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8F" w:rsidRPr="000D53AE" w:rsidRDefault="00CA458F" w:rsidP="00CA458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D53AE">
        <w:rPr>
          <w:rFonts w:ascii="Times New Roman" w:hAnsi="Times New Roman" w:cs="Times New Roman"/>
          <w:b/>
          <w:bCs/>
          <w:sz w:val="22"/>
          <w:szCs w:val="22"/>
        </w:rPr>
        <w:t>Class, Reading, and Assignment Schedule</w:t>
      </w:r>
    </w:p>
    <w:p w:rsidR="00CA458F" w:rsidRPr="000D53AE" w:rsidRDefault="00CA458F" w:rsidP="00CA458F">
      <w:pPr>
        <w:spacing w:before="80" w:after="80" w:line="280" w:lineRule="atLeast"/>
        <w:rPr>
          <w:rStyle w:val="Strong"/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Week 1, 1/26: </w:t>
      </w:r>
      <w:r w:rsidRPr="000D53AE">
        <w:rPr>
          <w:rStyle w:val="Strong"/>
          <w:rFonts w:ascii="Times New Roman" w:hAnsi="Times New Roman" w:cs="Times New Roman"/>
          <w:sz w:val="22"/>
          <w:szCs w:val="22"/>
        </w:rPr>
        <w:t>Course overview and introduction to syllabus, and first assignments</w:t>
      </w:r>
    </w:p>
    <w:p w:rsidR="00CA458F" w:rsidRPr="000D53AE" w:rsidRDefault="00CA458F" w:rsidP="00CA458F">
      <w:pPr>
        <w:spacing w:before="80" w:after="80" w:line="280" w:lineRule="atLeast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  <w:u w:val="single"/>
        </w:rPr>
        <w:t>Week 2, 2/2/12:</w:t>
      </w:r>
      <w:r w:rsidRPr="000D53A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D53AE">
        <w:rPr>
          <w:rFonts w:ascii="Times New Roman" w:hAnsi="Times New Roman" w:cs="Times New Roman"/>
          <w:b/>
          <w:bCs/>
          <w:sz w:val="22"/>
          <w:szCs w:val="22"/>
          <w:u w:val="single"/>
        </w:rPr>
        <w:t>Critically Engagement Across Difference</w:t>
      </w: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 xml:space="preserve">READING: </w:t>
      </w:r>
    </w:p>
    <w:p w:rsidR="00CA458F" w:rsidRPr="000D53AE" w:rsidRDefault="00CA458F" w:rsidP="00CA458F">
      <w:pPr>
        <w:numPr>
          <w:ilvl w:val="0"/>
          <w:numId w:val="5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>Allen, D. S. (2004)</w:t>
      </w:r>
      <w:proofErr w:type="gramStart"/>
      <w:r w:rsidRPr="000D53AE">
        <w:rPr>
          <w:rFonts w:ascii="Times New Roman" w:hAnsi="Times New Roman" w:cs="Times New Roman"/>
          <w:sz w:val="22"/>
          <w:szCs w:val="22"/>
        </w:rPr>
        <w:t>. </w:t>
      </w:r>
      <w:proofErr w:type="gramEnd"/>
      <w:r w:rsidRPr="000D53AE">
        <w:rPr>
          <w:rFonts w:ascii="Times New Roman" w:hAnsi="Times New Roman" w:cs="Times New Roman"/>
          <w:sz w:val="22"/>
          <w:szCs w:val="22"/>
        </w:rPr>
        <w:t xml:space="preserve"> </w:t>
      </w:r>
      <w:r w:rsidRPr="000D53AE">
        <w:rPr>
          <w:rFonts w:ascii="Times New Roman" w:hAnsi="Times New Roman" w:cs="Times New Roman"/>
          <w:i/>
          <w:iCs/>
          <w:sz w:val="22"/>
          <w:szCs w:val="22"/>
        </w:rPr>
        <w:t>Talking to Strangers: Anxieties of Citizenship since Brown v. Board of Education .</w:t>
      </w:r>
    </w:p>
    <w:p w:rsidR="00CA458F" w:rsidRPr="000D53AE" w:rsidRDefault="00CA458F" w:rsidP="00CA458F">
      <w:pPr>
        <w:numPr>
          <w:ilvl w:val="0"/>
          <w:numId w:val="5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proofErr w:type="spellStart"/>
      <w:r w:rsidRPr="000D53AE">
        <w:rPr>
          <w:rFonts w:ascii="Times New Roman" w:hAnsi="Times New Roman" w:cs="Times New Roman"/>
          <w:sz w:val="22"/>
          <w:szCs w:val="22"/>
        </w:rPr>
        <w:t>Sensoy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, O. &amp; </w:t>
      </w:r>
      <w:proofErr w:type="spellStart"/>
      <w:r w:rsidRPr="000D53AE">
        <w:rPr>
          <w:rFonts w:ascii="Times New Roman" w:hAnsi="Times New Roman" w:cs="Times New Roman"/>
          <w:sz w:val="22"/>
          <w:szCs w:val="22"/>
        </w:rPr>
        <w:t>DiAngelo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, R. (2011). </w:t>
      </w:r>
      <w:r w:rsidRPr="000D53AE">
        <w:rPr>
          <w:rFonts w:ascii="Times New Roman" w:hAnsi="Times New Roman" w:cs="Times New Roman"/>
          <w:i/>
          <w:iCs/>
          <w:sz w:val="22"/>
          <w:szCs w:val="22"/>
        </w:rPr>
        <w:t>Is Everyone Really Equal</w:t>
      </w:r>
      <w:proofErr w:type="gramStart"/>
      <w:r w:rsidRPr="000D53AE">
        <w:rPr>
          <w:rFonts w:ascii="Times New Roman" w:hAnsi="Times New Roman" w:cs="Times New Roman"/>
          <w:i/>
          <w:iCs/>
          <w:sz w:val="22"/>
          <w:szCs w:val="22"/>
        </w:rPr>
        <w:t>?</w:t>
      </w:r>
      <w:r w:rsidRPr="000D53A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0D53AE">
        <w:rPr>
          <w:rFonts w:ascii="Times New Roman" w:hAnsi="Times New Roman" w:cs="Times New Roman"/>
          <w:sz w:val="22"/>
          <w:szCs w:val="22"/>
        </w:rPr>
        <w:t xml:space="preserve"> p. 1-26</w:t>
      </w:r>
    </w:p>
    <w:p w:rsidR="00CA458F" w:rsidRPr="000D53AE" w:rsidRDefault="00CA458F" w:rsidP="00CA45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D53AE">
        <w:rPr>
          <w:rFonts w:ascii="Times New Roman" w:hAnsi="Times New Roman" w:cs="Times New Roman"/>
          <w:sz w:val="22"/>
          <w:szCs w:val="22"/>
        </w:rPr>
        <w:t>Amirault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>, C. (2003)."Discussing Discussion."</w:t>
      </w:r>
    </w:p>
    <w:p w:rsidR="00CA458F" w:rsidRPr="000D53AE" w:rsidRDefault="00CA458F" w:rsidP="00CA458F">
      <w:pPr>
        <w:numPr>
          <w:ilvl w:val="0"/>
          <w:numId w:val="5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>McIntosh, P. “Unpacking the Invisible Knapsack”</w:t>
      </w:r>
    </w:p>
    <w:p w:rsidR="00CA458F" w:rsidRPr="000D53AE" w:rsidRDefault="00CA458F" w:rsidP="00CA458F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D53AE">
        <w:rPr>
          <w:rFonts w:ascii="Times New Roman" w:hAnsi="Times New Roman" w:cs="Times New Roman"/>
          <w:sz w:val="22"/>
          <w:szCs w:val="22"/>
        </w:rPr>
        <w:t>Alcoff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>, L.M. (1998). “What Should White People Do?”</w:t>
      </w:r>
      <w:r w:rsidRPr="000D53AE">
        <w:rPr>
          <w:rFonts w:ascii="Times New Roman" w:hAnsi="Times New Roman" w:cs="Times New Roman"/>
          <w:b/>
          <w:bCs/>
          <w:sz w:val="22"/>
          <w:szCs w:val="22"/>
        </w:rPr>
        <w:t> </w:t>
      </w: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DUE:</w:t>
      </w:r>
    </w:p>
    <w:p w:rsidR="00CA458F" w:rsidRPr="000D53AE" w:rsidRDefault="00CA458F" w:rsidP="00CA458F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Cs/>
          <w:sz w:val="22"/>
          <w:szCs w:val="22"/>
        </w:rPr>
        <w:t>Participation Goals</w:t>
      </w:r>
    </w:p>
    <w:p w:rsidR="00CA458F" w:rsidRPr="000D53AE" w:rsidRDefault="00CA458F" w:rsidP="00CA458F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Cs/>
          <w:sz w:val="22"/>
          <w:szCs w:val="22"/>
        </w:rPr>
        <w:t>Think Piece #1</w:t>
      </w:r>
    </w:p>
    <w:p w:rsidR="00CA458F" w:rsidRPr="000D53AE" w:rsidRDefault="00CA458F" w:rsidP="00CA458F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  <w:u w:val="single"/>
        </w:rPr>
        <w:t>Week 3, 2/9/12: Framing Philosophy, Framing Education</w:t>
      </w: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READING:</w:t>
      </w:r>
    </w:p>
    <w:p w:rsidR="00CA458F" w:rsidRPr="000D53AE" w:rsidRDefault="00CA458F" w:rsidP="00CA458F">
      <w:pPr>
        <w:numPr>
          <w:ilvl w:val="0"/>
          <w:numId w:val="8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proofErr w:type="spellStart"/>
      <w:r w:rsidRPr="000D53AE">
        <w:rPr>
          <w:rFonts w:ascii="Times New Roman" w:hAnsi="Times New Roman" w:cs="Times New Roman"/>
          <w:sz w:val="22"/>
          <w:szCs w:val="22"/>
        </w:rPr>
        <w:t>Kumashiro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, K. (2008). </w:t>
      </w:r>
      <w:r w:rsidRPr="000D53AE">
        <w:rPr>
          <w:rFonts w:ascii="Times New Roman" w:hAnsi="Times New Roman" w:cs="Times New Roman"/>
          <w:i/>
          <w:iCs/>
          <w:sz w:val="22"/>
          <w:szCs w:val="22"/>
        </w:rPr>
        <w:t>The Seduction of common sense</w:t>
      </w:r>
      <w:r w:rsidRPr="000D53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A458F" w:rsidRPr="000D53AE" w:rsidRDefault="00CA458F" w:rsidP="00CA458F">
      <w:pPr>
        <w:numPr>
          <w:ilvl w:val="0"/>
          <w:numId w:val="8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>Mayo, C. (2011).“Philosophy is Bent”</w:t>
      </w:r>
    </w:p>
    <w:p w:rsidR="00CA458F" w:rsidRPr="000D53AE" w:rsidRDefault="00CA458F" w:rsidP="00CA458F">
      <w:pPr>
        <w:numPr>
          <w:ilvl w:val="0"/>
          <w:numId w:val="8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>Butler, J. (2004). “Can the ‘Other’ of Philosophy Speak?”</w:t>
      </w:r>
    </w:p>
    <w:p w:rsidR="00CA458F" w:rsidRPr="000D53AE" w:rsidRDefault="00CA458F" w:rsidP="00CA458F">
      <w:pPr>
        <w:numPr>
          <w:ilvl w:val="0"/>
          <w:numId w:val="8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proofErr w:type="spellStart"/>
      <w:r w:rsidRPr="000D53AE">
        <w:rPr>
          <w:rFonts w:ascii="Times New Roman" w:hAnsi="Times New Roman" w:cs="Times New Roman"/>
          <w:sz w:val="22"/>
          <w:szCs w:val="22"/>
        </w:rPr>
        <w:t>Alcoff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>, L.M. (1992). “The Problem of Speaking for Others”</w:t>
      </w:r>
    </w:p>
    <w:p w:rsidR="00CA458F" w:rsidRPr="000D53AE" w:rsidRDefault="00CA458F" w:rsidP="00CA458F">
      <w:pPr>
        <w:numPr>
          <w:ilvl w:val="0"/>
          <w:numId w:val="8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proofErr w:type="spellStart"/>
      <w:r w:rsidRPr="000D53AE">
        <w:rPr>
          <w:rFonts w:ascii="Times New Roman" w:hAnsi="Times New Roman" w:cs="Times New Roman"/>
          <w:sz w:val="22"/>
          <w:szCs w:val="22"/>
        </w:rPr>
        <w:t>Applebaum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>, B. (2009)”Is Teaching for Social Justice a Liberal Bias?</w:t>
      </w:r>
    </w:p>
    <w:p w:rsidR="00CA458F" w:rsidRPr="000D53AE" w:rsidRDefault="00CA458F" w:rsidP="00CA458F">
      <w:pPr>
        <w:spacing w:line="280" w:lineRule="atLeast"/>
        <w:ind w:left="720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spacing w:line="280" w:lineRule="atLeast"/>
        <w:rPr>
          <w:rFonts w:ascii="Times New Roman" w:hAnsi="Times New Roman" w:cs="Times New Roman"/>
          <w:bCs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DUE:</w:t>
      </w:r>
      <w:r w:rsidRPr="000D53AE">
        <w:rPr>
          <w:rFonts w:ascii="Times New Roman" w:hAnsi="Times New Roman" w:cs="Times New Roman"/>
          <w:sz w:val="22"/>
          <w:szCs w:val="22"/>
        </w:rPr>
        <w:t xml:space="preserve"> </w:t>
      </w:r>
      <w:r w:rsidRPr="000D53AE">
        <w:rPr>
          <w:rFonts w:ascii="Times New Roman" w:hAnsi="Times New Roman" w:cs="Times New Roman"/>
          <w:bCs/>
          <w:sz w:val="22"/>
          <w:szCs w:val="22"/>
        </w:rPr>
        <w:t>Think Piece #2</w:t>
      </w:r>
    </w:p>
    <w:p w:rsidR="00CA458F" w:rsidRPr="000D53AE" w:rsidRDefault="00CA458F" w:rsidP="00CA458F">
      <w:pPr>
        <w:spacing w:line="280" w:lineRule="atLeast"/>
        <w:rPr>
          <w:rFonts w:ascii="Times New Roman" w:hAnsi="Times New Roman" w:cs="Times New Roman"/>
          <w:bCs/>
          <w:sz w:val="22"/>
          <w:szCs w:val="22"/>
        </w:rPr>
      </w:pPr>
    </w:p>
    <w:p w:rsidR="00CA458F" w:rsidRDefault="00CA458F" w:rsidP="00CA458F">
      <w:pPr>
        <w:rPr>
          <w:ins w:id="1" w:author="Jennifer Lindsay" w:date="2012-02-17T09:58:00Z"/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Week 4, 2/16/12: </w:t>
      </w:r>
      <w:ins w:id="2" w:author="Jennifer Lindsay" w:date="2012-02-17T09:58:00Z">
        <w:r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 xml:space="preserve">JEN WAS SICK-CLASS CANCELLED, THINK PIECE #3 was </w:t>
        </w:r>
      </w:ins>
    </w:p>
    <w:p w:rsidR="00CA458F" w:rsidRPr="000D53AE" w:rsidRDefault="00CA458F" w:rsidP="00CA458F">
      <w:pPr>
        <w:rPr>
          <w:ins w:id="3" w:author="Jennifer Lindsay" w:date="2012-02-17T09:59:00Z"/>
          <w:rFonts w:ascii="Times New Roman" w:hAnsi="Times New Roman" w:cs="Times New Roman"/>
          <w:sz w:val="22"/>
          <w:szCs w:val="22"/>
        </w:rPr>
      </w:pPr>
      <w:ins w:id="4" w:author="Jennifer Lindsay" w:date="2012-02-17T09:58:00Z">
        <w:r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 xml:space="preserve">MOVED TO </w:t>
        </w:r>
      </w:ins>
      <w:ins w:id="5" w:author="Jennifer Lindsay" w:date="2012-02-17T09:59:00Z">
        <w:r w:rsidRPr="000D53AE"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>Week 5, 2/23/12: Foundational Perspectives on Education’s Aims</w:t>
        </w:r>
        <w:r w:rsidRPr="000D53AE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</w:t>
        </w:r>
      </w:ins>
    </w:p>
    <w:p w:rsidR="00CA458F" w:rsidRPr="0048016F" w:rsidRDefault="00CA458F" w:rsidP="00CA458F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READING:</w:t>
      </w:r>
    </w:p>
    <w:p w:rsidR="00CA458F" w:rsidRPr="000D53AE" w:rsidRDefault="00CA458F" w:rsidP="00CA458F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Plato, </w:t>
      </w:r>
      <w:r w:rsidRPr="000D53AE">
        <w:rPr>
          <w:rFonts w:ascii="Times New Roman" w:hAnsi="Times New Roman" w:cs="Times New Roman"/>
          <w:i/>
          <w:iCs/>
          <w:sz w:val="22"/>
          <w:szCs w:val="22"/>
        </w:rPr>
        <w:t xml:space="preserve">The Republic </w:t>
      </w:r>
      <w:r w:rsidRPr="000D53AE">
        <w:rPr>
          <w:rFonts w:ascii="Times New Roman" w:hAnsi="Times New Roman" w:cs="Times New Roman"/>
          <w:sz w:val="22"/>
          <w:szCs w:val="22"/>
        </w:rPr>
        <w:t xml:space="preserve">(excerpt) </w:t>
      </w:r>
    </w:p>
    <w:p w:rsidR="00CA458F" w:rsidRPr="000D53AE" w:rsidRDefault="00CA458F" w:rsidP="00CA458F">
      <w:pPr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John Locke, “Some Thoughts Concerning Education” (both in course packet). </w:t>
      </w:r>
    </w:p>
    <w:p w:rsidR="00CA458F" w:rsidRPr="000D53AE" w:rsidRDefault="00CA458F" w:rsidP="00CA458F">
      <w:pPr>
        <w:numPr>
          <w:ilvl w:val="0"/>
          <w:numId w:val="9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Cs/>
          <w:sz w:val="22"/>
          <w:szCs w:val="22"/>
        </w:rPr>
        <w:t>Hansen, D. (2007).</w:t>
      </w:r>
      <w:r w:rsidRPr="000D53AE">
        <w:rPr>
          <w:rFonts w:ascii="Times New Roman" w:hAnsi="Times New Roman" w:cs="Times New Roman"/>
          <w:b/>
          <w:bCs/>
          <w:sz w:val="22"/>
          <w:szCs w:val="22"/>
        </w:rPr>
        <w:t xml:space="preserve"> “</w:t>
      </w:r>
      <w:r w:rsidRPr="000D53AE">
        <w:rPr>
          <w:rFonts w:ascii="Times New Roman" w:hAnsi="Times New Roman" w:cs="Times New Roman"/>
          <w:sz w:val="22"/>
          <w:szCs w:val="22"/>
        </w:rPr>
        <w:t xml:space="preserve">Ideas, Action, and Ethical Vision in Education,” p. 1-18 and “John Dewey on Education and the Quality of Life,” p.21-34, in </w:t>
      </w:r>
      <w:r w:rsidRPr="000D53AE">
        <w:rPr>
          <w:rFonts w:ascii="Times New Roman" w:hAnsi="Times New Roman" w:cs="Times New Roman"/>
          <w:i/>
          <w:iCs/>
          <w:sz w:val="22"/>
          <w:szCs w:val="22"/>
        </w:rPr>
        <w:t>Ethical Visions of Education: Philosophies in Practice.</w:t>
      </w:r>
    </w:p>
    <w:p w:rsidR="00CA458F" w:rsidRPr="000D53AE" w:rsidRDefault="00CA458F" w:rsidP="00CA458F">
      <w:pPr>
        <w:numPr>
          <w:ilvl w:val="0"/>
          <w:numId w:val="9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John Dewey, </w:t>
      </w:r>
      <w:r w:rsidRPr="000D53AE">
        <w:rPr>
          <w:rFonts w:ascii="Times New Roman" w:hAnsi="Times New Roman" w:cs="Times New Roman"/>
          <w:i/>
          <w:iCs/>
          <w:sz w:val="22"/>
          <w:szCs w:val="22"/>
        </w:rPr>
        <w:t>Democracy and Education</w:t>
      </w:r>
      <w:r w:rsidRPr="000D53AE">
        <w:rPr>
          <w:rFonts w:ascii="Times New Roman" w:hAnsi="Times New Roman" w:cs="Times New Roman"/>
          <w:sz w:val="22"/>
          <w:szCs w:val="22"/>
        </w:rPr>
        <w:t>, chapters 1-5, 7-10, 13, 18, 22.</w:t>
      </w:r>
    </w:p>
    <w:p w:rsidR="00CA458F" w:rsidRPr="000D53AE" w:rsidRDefault="00CA458F" w:rsidP="00CA458F">
      <w:pPr>
        <w:spacing w:line="280" w:lineRule="atLeast"/>
        <w:ind w:left="720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spacing w:line="280" w:lineRule="atLeast"/>
        <w:rPr>
          <w:rFonts w:ascii="Times New Roman" w:hAnsi="Times New Roman" w:cs="Times New Roman"/>
          <w:bCs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DUE:</w:t>
      </w:r>
      <w:r w:rsidRPr="000D53AE">
        <w:rPr>
          <w:rFonts w:ascii="Times New Roman" w:hAnsi="Times New Roman" w:cs="Times New Roman"/>
          <w:sz w:val="22"/>
          <w:szCs w:val="22"/>
        </w:rPr>
        <w:t xml:space="preserve"> </w:t>
      </w:r>
      <w:r w:rsidRPr="000D53AE">
        <w:rPr>
          <w:rFonts w:ascii="Times New Roman" w:hAnsi="Times New Roman" w:cs="Times New Roman"/>
          <w:bCs/>
          <w:sz w:val="22"/>
          <w:szCs w:val="22"/>
        </w:rPr>
        <w:t>Think Piece #3</w:t>
      </w:r>
    </w:p>
    <w:p w:rsidR="00CA458F" w:rsidRPr="000D53AE" w:rsidRDefault="00CA458F" w:rsidP="00CA458F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ins w:id="6" w:author="Jennifer Lindsay" w:date="2012-02-17T10:00:00Z">
        <w:r w:rsidRPr="000D53AE"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>Week 6, 3/1/12</w:t>
        </w:r>
      </w:ins>
      <w:r w:rsidRPr="000D53AE">
        <w:rPr>
          <w:rFonts w:ascii="Times New Roman" w:hAnsi="Times New Roman" w:cs="Times New Roman"/>
          <w:b/>
          <w:bCs/>
          <w:sz w:val="22"/>
          <w:szCs w:val="22"/>
          <w:u w:val="single"/>
        </w:rPr>
        <w:t>: Foundational Perspectives on Education’s Aims</w:t>
      </w:r>
      <w:r w:rsidRPr="000D53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 xml:space="preserve">READING: </w:t>
      </w:r>
    </w:p>
    <w:p w:rsidR="00CA458F" w:rsidRPr="000D53AE" w:rsidRDefault="00CA458F" w:rsidP="00CA458F">
      <w:pPr>
        <w:numPr>
          <w:ilvl w:val="0"/>
          <w:numId w:val="10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Paulo </w:t>
      </w:r>
      <w:proofErr w:type="spellStart"/>
      <w:r w:rsidRPr="000D53AE">
        <w:rPr>
          <w:rFonts w:ascii="Times New Roman" w:hAnsi="Times New Roman" w:cs="Times New Roman"/>
          <w:sz w:val="22"/>
          <w:szCs w:val="22"/>
        </w:rPr>
        <w:t>Freire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, </w:t>
      </w:r>
      <w:r w:rsidRPr="000D53AE">
        <w:rPr>
          <w:rFonts w:ascii="Times New Roman" w:hAnsi="Times New Roman" w:cs="Times New Roman"/>
          <w:i/>
          <w:iCs/>
          <w:sz w:val="22"/>
          <w:szCs w:val="22"/>
        </w:rPr>
        <w:t>Pedagogy of the Oppressed</w:t>
      </w:r>
      <w:r w:rsidRPr="000D53AE">
        <w:rPr>
          <w:rFonts w:ascii="Times New Roman" w:hAnsi="Times New Roman" w:cs="Times New Roman"/>
          <w:sz w:val="22"/>
          <w:szCs w:val="22"/>
        </w:rPr>
        <w:t>.</w:t>
      </w:r>
    </w:p>
    <w:p w:rsidR="00CA458F" w:rsidRPr="000D53AE" w:rsidRDefault="00CA458F" w:rsidP="00CA458F">
      <w:pPr>
        <w:numPr>
          <w:ilvl w:val="0"/>
          <w:numId w:val="10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Fishman, S.M. and McCarthy, L., “Paulo </w:t>
      </w:r>
      <w:proofErr w:type="spellStart"/>
      <w:r w:rsidRPr="000D53AE">
        <w:rPr>
          <w:rFonts w:ascii="Times New Roman" w:hAnsi="Times New Roman" w:cs="Times New Roman"/>
          <w:sz w:val="22"/>
          <w:szCs w:val="22"/>
        </w:rPr>
        <w:t>Friere’s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 Politics and Pedagogy,” p.35-45, in </w:t>
      </w:r>
      <w:r w:rsidRPr="000D53AE">
        <w:rPr>
          <w:rFonts w:ascii="Times New Roman" w:hAnsi="Times New Roman" w:cs="Times New Roman"/>
          <w:i/>
          <w:iCs/>
          <w:sz w:val="22"/>
          <w:szCs w:val="22"/>
        </w:rPr>
        <w:t>Ethical Visions of Education: Philosophies in Practice</w:t>
      </w:r>
      <w:r w:rsidRPr="000D53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458F" w:rsidRPr="000D53AE" w:rsidRDefault="00CA458F" w:rsidP="00CA458F">
      <w:pPr>
        <w:spacing w:line="280" w:lineRule="atLeast"/>
        <w:ind w:left="720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spacing w:line="280" w:lineRule="atLeast"/>
        <w:rPr>
          <w:rFonts w:ascii="Times New Roman" w:hAnsi="Times New Roman" w:cs="Times New Roman"/>
          <w:bCs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DUE:</w:t>
      </w:r>
      <w:r w:rsidRPr="000D53AE">
        <w:rPr>
          <w:rFonts w:ascii="Times New Roman" w:hAnsi="Times New Roman" w:cs="Times New Roman"/>
          <w:sz w:val="22"/>
          <w:szCs w:val="22"/>
        </w:rPr>
        <w:t xml:space="preserve"> </w:t>
      </w:r>
      <w:r w:rsidRPr="000D53AE">
        <w:rPr>
          <w:rFonts w:ascii="Times New Roman" w:hAnsi="Times New Roman" w:cs="Times New Roman"/>
          <w:bCs/>
          <w:sz w:val="22"/>
          <w:szCs w:val="22"/>
        </w:rPr>
        <w:t>Think Piece #4</w:t>
      </w:r>
    </w:p>
    <w:p w:rsidR="00CA458F" w:rsidRPr="000D53AE" w:rsidRDefault="00CA458F" w:rsidP="00CA458F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ins w:id="7" w:author="Jennifer Lindsay" w:date="2012-02-17T10:00:00Z">
        <w:r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lastRenderedPageBreak/>
          <w:t>Week 7, 3/8/12</w:t>
        </w:r>
      </w:ins>
      <w:r w:rsidRPr="000D53AE">
        <w:rPr>
          <w:rFonts w:ascii="Times New Roman" w:hAnsi="Times New Roman" w:cs="Times New Roman"/>
          <w:b/>
          <w:bCs/>
          <w:sz w:val="22"/>
          <w:szCs w:val="22"/>
          <w:u w:val="single"/>
        </w:rPr>
        <w:t>: Educational Aims, Historical Contingency &amp; The Current Historical</w:t>
      </w:r>
      <w:r w:rsidRPr="000D53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D53A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Moment </w:t>
      </w: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READING:</w:t>
      </w:r>
    </w:p>
    <w:p w:rsidR="00CA458F" w:rsidRPr="00D41A10" w:rsidRDefault="00CA458F" w:rsidP="00CA458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D41A10">
        <w:rPr>
          <w:rFonts w:ascii="Times New Roman" w:hAnsi="Times New Roman" w:cs="Times New Roman"/>
          <w:sz w:val="22"/>
          <w:szCs w:val="22"/>
        </w:rPr>
        <w:t>Alridge</w:t>
      </w:r>
      <w:proofErr w:type="spellEnd"/>
      <w:r w:rsidRPr="00D41A10">
        <w:rPr>
          <w:rFonts w:ascii="Times New Roman" w:hAnsi="Times New Roman" w:cs="Times New Roman"/>
          <w:sz w:val="22"/>
          <w:szCs w:val="22"/>
        </w:rPr>
        <w:t xml:space="preserve">, D.P. (2008). </w:t>
      </w:r>
      <w:r w:rsidRPr="00D41A10">
        <w:rPr>
          <w:rFonts w:ascii="Times New Roman" w:hAnsi="Times New Roman" w:cs="Times New Roman"/>
          <w:i/>
          <w:iCs/>
          <w:sz w:val="22"/>
          <w:szCs w:val="22"/>
        </w:rPr>
        <w:t xml:space="preserve">The Educational Thought of W.E.B. </w:t>
      </w:r>
      <w:proofErr w:type="spellStart"/>
      <w:r w:rsidRPr="00D41A10">
        <w:rPr>
          <w:rFonts w:ascii="Times New Roman" w:hAnsi="Times New Roman" w:cs="Times New Roman"/>
          <w:i/>
          <w:iCs/>
          <w:sz w:val="22"/>
          <w:szCs w:val="22"/>
        </w:rPr>
        <w:t>DuBois</w:t>
      </w:r>
      <w:proofErr w:type="spellEnd"/>
    </w:p>
    <w:p w:rsidR="00CA458F" w:rsidRDefault="00CA458F" w:rsidP="00CA458F">
      <w:pPr>
        <w:numPr>
          <w:ilvl w:val="0"/>
          <w:numId w:val="11"/>
        </w:num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>Obama, B. (May 28, 2008) "What's Possible for Our Children" (Speech delivered while campaigning for the Presidency)</w:t>
      </w:r>
    </w:p>
    <w:p w:rsidR="00CA458F" w:rsidRPr="000D53AE" w:rsidRDefault="00CA458F" w:rsidP="00CA458F">
      <w:pPr>
        <w:autoSpaceDE w:val="0"/>
        <w:autoSpaceDN w:val="0"/>
        <w:ind w:left="720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numPr>
          <w:ilvl w:val="0"/>
          <w:numId w:val="11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i/>
          <w:iCs/>
          <w:sz w:val="22"/>
          <w:szCs w:val="22"/>
        </w:rPr>
        <w:t>Choose 1 chapter from the following:</w:t>
      </w:r>
    </w:p>
    <w:p w:rsidR="00CA458F" w:rsidRPr="000D53AE" w:rsidRDefault="00CA458F" w:rsidP="00CA458F">
      <w:pPr>
        <w:numPr>
          <w:ilvl w:val="1"/>
          <w:numId w:val="11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Anderson, R.“W.E.B. </w:t>
      </w:r>
      <w:proofErr w:type="spellStart"/>
      <w:r w:rsidRPr="000D53AE">
        <w:rPr>
          <w:rFonts w:ascii="Times New Roman" w:hAnsi="Times New Roman" w:cs="Times New Roman"/>
          <w:sz w:val="22"/>
          <w:szCs w:val="22"/>
        </w:rPr>
        <w:t>DuBois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 and an Education for Democracy,” p.46-61, in</w:t>
      </w:r>
      <w:r w:rsidRPr="000D53AE">
        <w:rPr>
          <w:rFonts w:ascii="Times New Roman" w:hAnsi="Times New Roman" w:cs="Times New Roman"/>
          <w:i/>
          <w:iCs/>
          <w:sz w:val="22"/>
          <w:szCs w:val="22"/>
        </w:rPr>
        <w:t xml:space="preserve"> Ethical Visions of Education: Philosophies in Practice. </w:t>
      </w:r>
    </w:p>
    <w:p w:rsidR="00CA458F" w:rsidRPr="000D53AE" w:rsidRDefault="00CA458F" w:rsidP="00CA458F">
      <w:pPr>
        <w:numPr>
          <w:ilvl w:val="1"/>
          <w:numId w:val="11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proofErr w:type="spellStart"/>
      <w:r w:rsidRPr="000D53AE">
        <w:rPr>
          <w:rFonts w:ascii="Times New Roman" w:hAnsi="Times New Roman" w:cs="Times New Roman"/>
          <w:sz w:val="22"/>
          <w:szCs w:val="22"/>
        </w:rPr>
        <w:t>Macedo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, D. “Our Common Culture: A Poisonous Pedagogy” </w:t>
      </w:r>
    </w:p>
    <w:p w:rsidR="00CA458F" w:rsidRPr="000D53AE" w:rsidRDefault="00CA458F" w:rsidP="00CA458F">
      <w:pPr>
        <w:numPr>
          <w:ilvl w:val="1"/>
          <w:numId w:val="11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Ladson-Billings, G. "Who Will Survive America? Pedagogy as Cultural Preservation" </w:t>
      </w:r>
    </w:p>
    <w:p w:rsidR="00CA458F" w:rsidRPr="000D53AE" w:rsidRDefault="00CA458F" w:rsidP="00CA458F">
      <w:pPr>
        <w:numPr>
          <w:ilvl w:val="1"/>
          <w:numId w:val="11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proofErr w:type="spellStart"/>
      <w:r w:rsidRPr="000D53AE">
        <w:rPr>
          <w:rFonts w:ascii="Times New Roman" w:hAnsi="Times New Roman" w:cs="Times New Roman"/>
          <w:sz w:val="22"/>
          <w:szCs w:val="22"/>
        </w:rPr>
        <w:t>Fairclough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, A. “The Costs of </w:t>
      </w:r>
      <w:r w:rsidRPr="000D53AE">
        <w:rPr>
          <w:rFonts w:ascii="Times New Roman" w:hAnsi="Times New Roman" w:cs="Times New Roman"/>
          <w:i/>
          <w:iCs/>
          <w:sz w:val="22"/>
          <w:szCs w:val="22"/>
        </w:rPr>
        <w:t>Brown:</w:t>
      </w:r>
      <w:r w:rsidRPr="000D53AE">
        <w:rPr>
          <w:rFonts w:ascii="Times New Roman" w:hAnsi="Times New Roman" w:cs="Times New Roman"/>
          <w:sz w:val="22"/>
          <w:szCs w:val="22"/>
        </w:rPr>
        <w:t xml:space="preserve"> Black Teachers and School Integration”</w:t>
      </w:r>
    </w:p>
    <w:p w:rsidR="00CA458F" w:rsidRPr="000D53AE" w:rsidRDefault="00CA458F" w:rsidP="00CA458F">
      <w:pPr>
        <w:numPr>
          <w:ilvl w:val="1"/>
          <w:numId w:val="11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>Andrade, J.M. (2009).“Note to Educators: Hope Required When Growing Roses in Concrete.”</w:t>
      </w:r>
      <w:r w:rsidRPr="000D53A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CA458F" w:rsidRPr="000D53AE" w:rsidRDefault="00CA458F" w:rsidP="00CA458F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DUE:</w:t>
      </w:r>
    </w:p>
    <w:p w:rsidR="00CA458F" w:rsidRPr="000D53AE" w:rsidRDefault="00CA458F" w:rsidP="00CA458F">
      <w:pPr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Cs/>
          <w:sz w:val="22"/>
          <w:szCs w:val="22"/>
        </w:rPr>
        <w:t>Think Piece #</w:t>
      </w:r>
      <w:r w:rsidRPr="000D53AE">
        <w:rPr>
          <w:rFonts w:ascii="Times New Roman" w:hAnsi="Times New Roman" w:cs="Times New Roman"/>
          <w:sz w:val="22"/>
          <w:szCs w:val="22"/>
        </w:rPr>
        <w:t>5</w:t>
      </w:r>
    </w:p>
    <w:p w:rsidR="00CA458F" w:rsidRPr="000D53AE" w:rsidRDefault="00CA458F" w:rsidP="00CA458F">
      <w:pPr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Participation feedback to group members </w:t>
      </w:r>
    </w:p>
    <w:p w:rsidR="00CA458F" w:rsidRPr="000D53AE" w:rsidRDefault="00CA458F" w:rsidP="00CA458F">
      <w:pPr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>Participation Self-Evaluation</w:t>
      </w:r>
    </w:p>
    <w:p w:rsidR="00CA458F" w:rsidRPr="000D53AE" w:rsidRDefault="00CA458F" w:rsidP="00CA458F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ins w:id="8" w:author="Jennifer Lindsay" w:date="2012-02-17T10:00:00Z">
        <w:r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 xml:space="preserve">Week 8, 3/15/12: </w:t>
        </w:r>
      </w:ins>
      <w:r w:rsidRPr="00D41A10">
        <w:rPr>
          <w:rFonts w:ascii="Times New Roman" w:hAnsi="Times New Roman" w:cs="Times New Roman"/>
          <w:b/>
          <w:bCs/>
          <w:sz w:val="22"/>
          <w:szCs w:val="22"/>
          <w:u w:val="single"/>
        </w:rPr>
        <w:t>Historical &amp; Political Contexts &amp; Educational Responses</w:t>
      </w: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READING:</w:t>
      </w:r>
    </w:p>
    <w:p w:rsidR="00CA458F" w:rsidRDefault="00CA458F" w:rsidP="00CA458F">
      <w:pPr>
        <w:numPr>
          <w:ilvl w:val="0"/>
          <w:numId w:val="13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Hall, K. et al., (2010). Part 1, “Reggio Emilia and Loris </w:t>
      </w:r>
      <w:proofErr w:type="spellStart"/>
      <w:r w:rsidRPr="000D53AE">
        <w:rPr>
          <w:rFonts w:ascii="Times New Roman" w:hAnsi="Times New Roman" w:cs="Times New Roman"/>
          <w:sz w:val="22"/>
          <w:szCs w:val="22"/>
        </w:rPr>
        <w:t>Malaguzzi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: Socio-cultural context and intellectual biography,” p. 7-29; Ch. 2: “Principals into Practice,” p. 33-63; Part 3, The Relevance of Reggio Emilia,” p. 147-165. </w:t>
      </w:r>
    </w:p>
    <w:p w:rsidR="00CA458F" w:rsidRPr="000D53AE" w:rsidRDefault="00CA458F" w:rsidP="00CA458F">
      <w:pPr>
        <w:spacing w:line="280" w:lineRule="atLeast"/>
        <w:ind w:left="720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numPr>
          <w:ilvl w:val="0"/>
          <w:numId w:val="13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i/>
          <w:iCs/>
          <w:sz w:val="22"/>
          <w:szCs w:val="22"/>
        </w:rPr>
        <w:t>Choose 1 chapter from:</w:t>
      </w:r>
    </w:p>
    <w:p w:rsidR="00CA458F" w:rsidRPr="000D53AE" w:rsidRDefault="00CA458F" w:rsidP="00CA458F">
      <w:pPr>
        <w:numPr>
          <w:ilvl w:val="1"/>
          <w:numId w:val="13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i/>
          <w:iCs/>
          <w:sz w:val="22"/>
          <w:szCs w:val="22"/>
        </w:rPr>
        <w:t xml:space="preserve"> Ethical Visions of Education: Philosophies in Practice, Part III: “Unleashing Human Growth and Potential,” </w:t>
      </w:r>
      <w:proofErr w:type="spellStart"/>
      <w:r w:rsidRPr="000D53AE">
        <w:rPr>
          <w:rFonts w:ascii="Times New Roman" w:hAnsi="Times New Roman" w:cs="Times New Roman"/>
          <w:sz w:val="22"/>
          <w:szCs w:val="22"/>
        </w:rPr>
        <w:t>ch.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 7-10, p. 111-171. (</w:t>
      </w:r>
      <w:proofErr w:type="gramStart"/>
      <w:r w:rsidRPr="000D53AE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0D53AE">
        <w:rPr>
          <w:rFonts w:ascii="Times New Roman" w:hAnsi="Times New Roman" w:cs="Times New Roman"/>
          <w:sz w:val="22"/>
          <w:szCs w:val="22"/>
        </w:rPr>
        <w:t xml:space="preserve"> Montessori, Tagore, Steiner, and Schweitzer). </w:t>
      </w:r>
    </w:p>
    <w:p w:rsidR="00CA458F" w:rsidRPr="000D53AE" w:rsidRDefault="00CA458F" w:rsidP="00CA458F">
      <w:pPr>
        <w:spacing w:line="280" w:lineRule="atLeast"/>
        <w:ind w:left="2160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i/>
          <w:iCs/>
          <w:sz w:val="22"/>
          <w:szCs w:val="22"/>
        </w:rPr>
        <w:t>OR</w:t>
      </w:r>
    </w:p>
    <w:p w:rsidR="00CA458F" w:rsidRPr="000D53AE" w:rsidRDefault="00CA458F" w:rsidP="00CA458F">
      <w:pPr>
        <w:numPr>
          <w:ilvl w:val="1"/>
          <w:numId w:val="14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Chapter 3: “History, Ideas, and Philosophy: An interview with </w:t>
      </w:r>
      <w:proofErr w:type="spellStart"/>
      <w:r w:rsidRPr="000D53AE">
        <w:rPr>
          <w:rFonts w:ascii="Times New Roman" w:hAnsi="Times New Roman" w:cs="Times New Roman"/>
          <w:sz w:val="22"/>
          <w:szCs w:val="22"/>
        </w:rPr>
        <w:t>Lella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53AE">
        <w:rPr>
          <w:rFonts w:ascii="Times New Roman" w:hAnsi="Times New Roman" w:cs="Times New Roman"/>
          <w:sz w:val="22"/>
          <w:szCs w:val="22"/>
        </w:rPr>
        <w:t>Gandini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>,” 49-97.</w:t>
      </w:r>
    </w:p>
    <w:p w:rsidR="00CA458F" w:rsidRPr="000D53AE" w:rsidRDefault="00CA458F" w:rsidP="00CA458F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DUE:</w:t>
      </w:r>
    </w:p>
    <w:p w:rsidR="00CA458F" w:rsidRPr="000D53AE" w:rsidRDefault="00CA458F" w:rsidP="00CA458F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Midterm Essay </w:t>
      </w:r>
    </w:p>
    <w:p w:rsidR="00CA458F" w:rsidRPr="000D53AE" w:rsidRDefault="00CA458F" w:rsidP="00CA458F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>Midterm course critique</w:t>
      </w:r>
    </w:p>
    <w:p w:rsidR="00CA458F" w:rsidRPr="000D53AE" w:rsidRDefault="00CA458F" w:rsidP="00CA458F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ins w:id="9" w:author="Jennifer Lindsay" w:date="2012-02-17T10:00:00Z">
        <w:r w:rsidRPr="000D53AE"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>Week 9, 3/22/12</w:t>
        </w:r>
        <w:r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 xml:space="preserve">: </w:t>
        </w:r>
      </w:ins>
      <w:r w:rsidRPr="0027288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Knowledge Construction and Representations of Justice, Goodness, and Caring in Teaching and Learning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:</w:t>
      </w:r>
      <w:r w:rsidRPr="000D53A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Feminist and Queer Theories</w:t>
      </w: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READING:</w:t>
      </w:r>
    </w:p>
    <w:p w:rsidR="00CA458F" w:rsidRPr="000D53AE" w:rsidRDefault="00CA458F" w:rsidP="00CA458F">
      <w:pPr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Thompson, A. (2003). Caring in Context-Four Feminist Theories on Gender and Education </w:t>
      </w:r>
    </w:p>
    <w:p w:rsidR="00CA458F" w:rsidRPr="000D53AE" w:rsidRDefault="00CA458F" w:rsidP="00CA458F">
      <w:pPr>
        <w:numPr>
          <w:ilvl w:val="0"/>
          <w:numId w:val="3"/>
        </w:numPr>
        <w:spacing w:line="280" w:lineRule="atLeas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D53AE">
        <w:rPr>
          <w:rFonts w:ascii="Times New Roman" w:hAnsi="Times New Roman" w:cs="Times New Roman"/>
          <w:sz w:val="22"/>
          <w:szCs w:val="22"/>
        </w:rPr>
        <w:t>Grumet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>, M “</w:t>
      </w:r>
      <w:r w:rsidRPr="000D53AE">
        <w:rPr>
          <w:rFonts w:ascii="Times New Roman" w:hAnsi="Times New Roman" w:cs="Times New Roman"/>
          <w:i/>
          <w:sz w:val="22"/>
          <w:szCs w:val="22"/>
        </w:rPr>
        <w:t>Bitter Milk: Women and Teaching”</w:t>
      </w:r>
    </w:p>
    <w:p w:rsidR="00CA458F" w:rsidRPr="000D53AE" w:rsidRDefault="00CA458F" w:rsidP="00CA458F">
      <w:pPr>
        <w:numPr>
          <w:ilvl w:val="0"/>
          <w:numId w:val="3"/>
        </w:numPr>
        <w:spacing w:line="280" w:lineRule="atLeast"/>
        <w:rPr>
          <w:rFonts w:ascii="Times New Roman" w:hAnsi="Times New Roman" w:cs="Times New Roman"/>
          <w:b/>
          <w:i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Gomez, D.S. (2007). “Women's Place-pedagogy,” p. 313-333, in </w:t>
      </w:r>
      <w:r w:rsidRPr="000D53AE">
        <w:rPr>
          <w:rFonts w:ascii="Times New Roman" w:hAnsi="Times New Roman" w:cs="Times New Roman"/>
          <w:i/>
          <w:sz w:val="22"/>
          <w:szCs w:val="22"/>
        </w:rPr>
        <w:t>The Study of Philosophy of Education</w:t>
      </w:r>
    </w:p>
    <w:p w:rsidR="00CA458F" w:rsidRPr="000D53AE" w:rsidRDefault="00CA458F" w:rsidP="00CA458F">
      <w:pPr>
        <w:numPr>
          <w:ilvl w:val="0"/>
          <w:numId w:val="3"/>
        </w:numPr>
        <w:spacing w:line="280" w:lineRule="atLeas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D53AE">
        <w:rPr>
          <w:rFonts w:ascii="Times New Roman" w:hAnsi="Times New Roman" w:cs="Times New Roman"/>
          <w:sz w:val="22"/>
          <w:szCs w:val="22"/>
        </w:rPr>
        <w:t>Kumashiro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, K. </w:t>
      </w:r>
      <w:r>
        <w:rPr>
          <w:rFonts w:ascii="Times New Roman" w:hAnsi="Times New Roman" w:cs="Times New Roman"/>
          <w:sz w:val="22"/>
          <w:szCs w:val="22"/>
        </w:rPr>
        <w:t>“Anti-oppressive education”</w:t>
      </w:r>
    </w:p>
    <w:p w:rsidR="00CA458F" w:rsidRPr="000D53AE" w:rsidRDefault="00CA458F" w:rsidP="00CA458F">
      <w:pPr>
        <w:numPr>
          <w:ilvl w:val="0"/>
          <w:numId w:val="3"/>
        </w:numPr>
        <w:spacing w:line="280" w:lineRule="atLeast"/>
        <w:rPr>
          <w:rFonts w:ascii="Times New Roman" w:hAnsi="Times New Roman" w:cs="Times New Roman"/>
          <w:b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>Fine, M. “Sexuality, Schooling and Adolescent Females: The Missing Discourse of Desire,”</w:t>
      </w:r>
    </w:p>
    <w:p w:rsidR="00CA458F" w:rsidRPr="000D53AE" w:rsidRDefault="00CA458F" w:rsidP="00CA458F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Ellsworth, E. (1989). Why doesn’t this feel empowering? Working through the repressive myths of critical pedagogy. </w:t>
      </w:r>
      <w:r w:rsidRPr="000D53AE">
        <w:rPr>
          <w:rFonts w:ascii="Times New Roman" w:hAnsi="Times New Roman" w:cs="Times New Roman"/>
          <w:i/>
          <w:sz w:val="22"/>
          <w:szCs w:val="22"/>
        </w:rPr>
        <w:t>Harvard Educational Review,</w:t>
      </w:r>
      <w:r w:rsidRPr="000D53AE">
        <w:rPr>
          <w:rFonts w:ascii="Times New Roman" w:hAnsi="Times New Roman" w:cs="Times New Roman"/>
          <w:sz w:val="22"/>
          <w:szCs w:val="22"/>
        </w:rPr>
        <w:t xml:space="preserve"> </w:t>
      </w:r>
      <w:r w:rsidRPr="000D53AE">
        <w:rPr>
          <w:rFonts w:ascii="Times New Roman" w:hAnsi="Times New Roman" w:cs="Times New Roman"/>
          <w:i/>
          <w:sz w:val="22"/>
          <w:szCs w:val="22"/>
        </w:rPr>
        <w:t>59</w:t>
      </w:r>
      <w:r w:rsidRPr="000D53AE">
        <w:rPr>
          <w:rFonts w:ascii="Times New Roman" w:hAnsi="Times New Roman" w:cs="Times New Roman"/>
          <w:sz w:val="22"/>
          <w:szCs w:val="22"/>
        </w:rPr>
        <w:t>(3), 297-324.</w:t>
      </w:r>
    </w:p>
    <w:p w:rsidR="00CA458F" w:rsidRPr="000D53AE" w:rsidRDefault="00CA458F" w:rsidP="00CA458F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DUE:</w:t>
      </w:r>
    </w:p>
    <w:p w:rsidR="00CA458F" w:rsidRPr="000D53AE" w:rsidRDefault="00CA458F" w:rsidP="00CA458F">
      <w:pPr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Cs/>
          <w:sz w:val="22"/>
          <w:szCs w:val="22"/>
        </w:rPr>
        <w:t>Class observation protocol</w:t>
      </w:r>
      <w:ins w:id="10" w:author="Jennifer Lindsay" w:date="2012-02-23T13:30:00Z">
        <w:r>
          <w:rPr>
            <w:rFonts w:ascii="Times New Roman" w:hAnsi="Times New Roman" w:cs="Times New Roman"/>
            <w:bCs/>
            <w:sz w:val="22"/>
            <w:szCs w:val="22"/>
          </w:rPr>
          <w:t xml:space="preserve">, </w:t>
        </w:r>
      </w:ins>
      <w:r w:rsidRPr="000D53AE">
        <w:rPr>
          <w:rFonts w:ascii="Times New Roman" w:hAnsi="Times New Roman" w:cs="Times New Roman"/>
          <w:bCs/>
          <w:sz w:val="22"/>
          <w:szCs w:val="22"/>
        </w:rPr>
        <w:t>document analysis matrix, and small group information sharing session</w:t>
      </w:r>
      <w:ins w:id="11" w:author="Jennifer Lindsay" w:date="2012-02-23T13:32:00Z">
        <w:r>
          <w:rPr>
            <w:rFonts w:ascii="Times New Roman" w:hAnsi="Times New Roman" w:cs="Times New Roman"/>
            <w:bCs/>
            <w:sz w:val="22"/>
            <w:szCs w:val="22"/>
          </w:rPr>
          <w:t xml:space="preserve"> about observation. </w:t>
        </w:r>
      </w:ins>
    </w:p>
    <w:p w:rsidR="00CA458F" w:rsidRDefault="00CA458F" w:rsidP="00CA458F">
      <w:pPr>
        <w:numPr>
          <w:ilvl w:val="0"/>
          <w:numId w:val="16"/>
        </w:numPr>
        <w:rPr>
          <w:ins w:id="12" w:author="Jennifer Lindsay" w:date="2012-02-17T10:07:00Z"/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Cs/>
          <w:sz w:val="22"/>
          <w:szCs w:val="22"/>
        </w:rPr>
        <w:t>Think Piece #</w:t>
      </w:r>
      <w:r w:rsidRPr="000D53AE">
        <w:rPr>
          <w:rFonts w:ascii="Times New Roman" w:hAnsi="Times New Roman" w:cs="Times New Roman"/>
          <w:sz w:val="22"/>
          <w:szCs w:val="22"/>
        </w:rPr>
        <w:t>6</w:t>
      </w:r>
    </w:p>
    <w:p w:rsidR="00CA458F" w:rsidRDefault="00CA458F" w:rsidP="00CA458F">
      <w:pPr>
        <w:rPr>
          <w:ins w:id="13" w:author="Jennifer Lindsay" w:date="2012-02-17T10:02:00Z"/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rPr>
          <w:ins w:id="14" w:author="Jennifer Lindsay" w:date="2012-02-17T10:02:00Z"/>
          <w:rFonts w:ascii="Times New Roman" w:hAnsi="Times New Roman" w:cs="Times New Roman"/>
          <w:b/>
          <w:bCs/>
          <w:sz w:val="22"/>
          <w:szCs w:val="22"/>
        </w:rPr>
      </w:pPr>
      <w:ins w:id="15" w:author="Jennifer Lindsay" w:date="2012-02-17T10:02:00Z">
        <w:r w:rsidRPr="000D53AE">
          <w:rPr>
            <w:rFonts w:ascii="Times New Roman" w:hAnsi="Times New Roman" w:cs="Times New Roman"/>
            <w:b/>
            <w:bCs/>
            <w:sz w:val="22"/>
            <w:szCs w:val="22"/>
          </w:rPr>
          <w:t>3/29/12:</w:t>
        </w:r>
        <w:r w:rsidRPr="000D53AE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0D53AE">
          <w:rPr>
            <w:rFonts w:ascii="Times New Roman" w:hAnsi="Times New Roman" w:cs="Times New Roman"/>
            <w:b/>
            <w:bCs/>
            <w:sz w:val="22"/>
            <w:szCs w:val="22"/>
          </w:rPr>
          <w:t>NO CLASS-SPRING BREAK</w:t>
        </w:r>
      </w:ins>
    </w:p>
    <w:p w:rsidR="00CA458F" w:rsidRDefault="00CA458F" w:rsidP="00CA458F">
      <w:pPr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CA458F" w:rsidRDefault="00CA458F" w:rsidP="00CA458F">
      <w:pP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ins w:id="16" w:author="Jennifer Lindsay" w:date="2012-02-17T10:01:00Z">
        <w:r w:rsidRPr="000D53AE"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>Week 10, 4/5/12</w:t>
        </w:r>
      </w:ins>
      <w:del w:id="17" w:author="Jennifer Lindsay" w:date="2012-02-17T10:01:00Z">
        <w:r w:rsidRPr="000D53AE" w:rsidDel="00FF7D93"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delText>Week 9, 3/22/12</w:delText>
        </w:r>
      </w:del>
      <w:r w:rsidRPr="000D53A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: </w:t>
      </w:r>
      <w:r w:rsidRPr="0027288E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Week 9, Knowledge Construction and Representations of Justice, Goodness, and Caring in Teaching and Learning: Critical Theories: Race, Power and Progressive Pedagogy</w:t>
      </w: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 xml:space="preserve">READING: </w:t>
      </w:r>
    </w:p>
    <w:p w:rsidR="00CA458F" w:rsidRDefault="00CA458F" w:rsidP="00CA458F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D53AE">
        <w:rPr>
          <w:rFonts w:ascii="Times New Roman" w:hAnsi="Times New Roman" w:cs="Times New Roman"/>
          <w:sz w:val="22"/>
          <w:szCs w:val="22"/>
        </w:rPr>
        <w:t>Magaziner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, I. et al, </w:t>
      </w:r>
      <w:r w:rsidRPr="000D53AE">
        <w:rPr>
          <w:rFonts w:ascii="Times New Roman" w:hAnsi="Times New Roman" w:cs="Times New Roman"/>
          <w:i/>
          <w:sz w:val="22"/>
          <w:szCs w:val="22"/>
        </w:rPr>
        <w:t xml:space="preserve">Draft of a working paper for education at Brown University </w:t>
      </w:r>
      <w:r w:rsidRPr="000D53AE">
        <w:rPr>
          <w:rFonts w:ascii="Times New Roman" w:hAnsi="Times New Roman" w:cs="Times New Roman"/>
          <w:sz w:val="22"/>
          <w:szCs w:val="22"/>
        </w:rPr>
        <w:t xml:space="preserve">(excerpts in course packet). </w:t>
      </w:r>
    </w:p>
    <w:p w:rsidR="00CA458F" w:rsidRPr="00D41A10" w:rsidRDefault="00CA458F" w:rsidP="00CA458F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41A10">
        <w:rPr>
          <w:rFonts w:ascii="Times New Roman" w:hAnsi="Times New Roman" w:cs="Times New Roman"/>
          <w:bCs/>
          <w:color w:val="000000"/>
        </w:rPr>
        <w:t>Delpit</w:t>
      </w:r>
      <w:proofErr w:type="spellEnd"/>
      <w:r w:rsidRPr="00D41A10">
        <w:rPr>
          <w:rFonts w:ascii="Times New Roman" w:hAnsi="Times New Roman" w:cs="Times New Roman"/>
          <w:color w:val="000000"/>
        </w:rPr>
        <w:t xml:space="preserve">, </w:t>
      </w:r>
      <w:r w:rsidRPr="00D41A10">
        <w:rPr>
          <w:rFonts w:ascii="Times New Roman" w:hAnsi="Times New Roman" w:cs="Times New Roman"/>
          <w:bCs/>
          <w:color w:val="000000"/>
        </w:rPr>
        <w:t>L</w:t>
      </w:r>
      <w:r w:rsidRPr="00D41A10">
        <w:rPr>
          <w:rFonts w:ascii="Times New Roman" w:hAnsi="Times New Roman" w:cs="Times New Roman"/>
          <w:color w:val="000000"/>
        </w:rPr>
        <w:t xml:space="preserve">. (1988). The silenced dialogue: Power and pedagogy in educating other people's children. </w:t>
      </w:r>
      <w:r w:rsidRPr="00D41A10">
        <w:rPr>
          <w:rFonts w:ascii="Times New Roman" w:hAnsi="Times New Roman" w:cs="Times New Roman"/>
          <w:i/>
          <w:color w:val="000000"/>
        </w:rPr>
        <w:t>Harvard Educational Review</w:t>
      </w:r>
      <w:r w:rsidRPr="00D41A10">
        <w:rPr>
          <w:rFonts w:ascii="Times New Roman" w:hAnsi="Times New Roman" w:cs="Times New Roman"/>
          <w:color w:val="000000"/>
        </w:rPr>
        <w:t xml:space="preserve">, </w:t>
      </w:r>
      <w:r w:rsidRPr="00D41A10">
        <w:rPr>
          <w:rFonts w:ascii="Times New Roman" w:hAnsi="Times New Roman" w:cs="Times New Roman"/>
          <w:i/>
          <w:color w:val="000000"/>
        </w:rPr>
        <w:t>58</w:t>
      </w:r>
      <w:r w:rsidRPr="00D41A10">
        <w:rPr>
          <w:rFonts w:ascii="Times New Roman" w:hAnsi="Times New Roman" w:cs="Times New Roman"/>
          <w:color w:val="000000"/>
        </w:rPr>
        <w:t>, 280-298. </w:t>
      </w:r>
    </w:p>
    <w:p w:rsidR="00CA458F" w:rsidRPr="00CA458F" w:rsidRDefault="00CA458F" w:rsidP="00CA458F">
      <w:pPr>
        <w:pStyle w:val="PlainText"/>
        <w:numPr>
          <w:ilvl w:val="0"/>
          <w:numId w:val="2"/>
        </w:numPr>
        <w:rPr>
          <w:rFonts w:ascii="Times New Roman" w:eastAsia="MS Mincho" w:hAnsi="Times New Roman"/>
          <w:i/>
          <w:sz w:val="22"/>
          <w:szCs w:val="22"/>
        </w:rPr>
      </w:pPr>
      <w:r w:rsidRPr="000D53A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53AE">
        <w:rPr>
          <w:rFonts w:ascii="Times New Roman" w:hAnsi="Times New Roman"/>
          <w:sz w:val="22"/>
          <w:szCs w:val="22"/>
        </w:rPr>
        <w:t>Elenes</w:t>
      </w:r>
      <w:proofErr w:type="spellEnd"/>
      <w:r w:rsidRPr="000D53AE">
        <w:rPr>
          <w:rFonts w:ascii="Times New Roman" w:hAnsi="Times New Roman"/>
          <w:sz w:val="22"/>
          <w:szCs w:val="22"/>
        </w:rPr>
        <w:t>, C. A. “Reclaiming the Borderlands: Chicana/o Identity, Difference and Critical Pedagogy”</w:t>
      </w:r>
      <w:r>
        <w:rPr>
          <w:rFonts w:ascii="Times New Roman" w:hAnsi="Times New Roman"/>
          <w:sz w:val="22"/>
          <w:szCs w:val="22"/>
        </w:rPr>
        <w:t xml:space="preserve"> </w:t>
      </w:r>
      <w:r w:rsidRPr="00CA458F">
        <w:rPr>
          <w:rFonts w:ascii="Times New Roman" w:hAnsi="Times New Roman"/>
          <w:b/>
          <w:sz w:val="22"/>
          <w:szCs w:val="22"/>
        </w:rPr>
        <w:t>NOTE:</w:t>
      </w:r>
      <w:r>
        <w:rPr>
          <w:rFonts w:ascii="Times New Roman" w:hAnsi="Times New Roman"/>
          <w:sz w:val="22"/>
          <w:szCs w:val="22"/>
        </w:rPr>
        <w:t xml:space="preserve"> I’ve moved this article into the “required reading” section and took out </w:t>
      </w:r>
      <w:r w:rsidRPr="000D53AE">
        <w:rPr>
          <w:rFonts w:ascii="Times New Roman" w:hAnsi="Times New Roman"/>
          <w:sz w:val="22"/>
          <w:szCs w:val="22"/>
        </w:rPr>
        <w:t>1998) excerpts from</w:t>
      </w:r>
      <w:r w:rsidRPr="000D53AE">
        <w:rPr>
          <w:rFonts w:ascii="Times New Roman" w:hAnsi="Times New Roman"/>
          <w:i/>
          <w:sz w:val="22"/>
          <w:szCs w:val="22"/>
        </w:rPr>
        <w:t xml:space="preserve"> Struggling for the Soul: The Politics of Schooling and the Construction of the Teacher.</w:t>
      </w:r>
    </w:p>
    <w:p w:rsidR="00CA458F" w:rsidRPr="000D53AE" w:rsidRDefault="00CA458F" w:rsidP="00CA458F">
      <w:pPr>
        <w:pStyle w:val="PlainText"/>
        <w:ind w:left="720"/>
        <w:rPr>
          <w:rFonts w:ascii="Times New Roman" w:eastAsia="MS Mincho" w:hAnsi="Times New Roman"/>
          <w:i/>
          <w:sz w:val="22"/>
          <w:szCs w:val="22"/>
        </w:rPr>
      </w:pPr>
    </w:p>
    <w:p w:rsidR="00CA458F" w:rsidRPr="000D53AE" w:rsidRDefault="00CA458F" w:rsidP="00CA45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Choose 1 of the following: </w:t>
      </w:r>
    </w:p>
    <w:p w:rsidR="00CA458F" w:rsidRDefault="00CA458F" w:rsidP="00CA458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Jones, C.E. &amp; </w:t>
      </w:r>
      <w:proofErr w:type="spellStart"/>
      <w:r w:rsidRPr="000D53AE">
        <w:rPr>
          <w:rFonts w:ascii="Times New Roman" w:hAnsi="Times New Roman" w:cs="Times New Roman"/>
          <w:sz w:val="22"/>
          <w:szCs w:val="22"/>
        </w:rPr>
        <w:t>Gayles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>, J. (2008), “The World is a Child’s Classroom: An Analysis of the Black Panther Party’s Oakland Community School” in</w:t>
      </w:r>
      <w:r w:rsidRPr="000D53AE">
        <w:rPr>
          <w:rFonts w:ascii="Times New Roman" w:hAnsi="Times New Roman" w:cs="Times New Roman"/>
          <w:i/>
          <w:sz w:val="22"/>
          <w:szCs w:val="22"/>
        </w:rPr>
        <w:t xml:space="preserve"> Teach Freedom: Education for Liberation in the African American Tradition. </w:t>
      </w:r>
      <w:r w:rsidRPr="000D53AE">
        <w:rPr>
          <w:rFonts w:ascii="Times New Roman" w:hAnsi="Times New Roman" w:cs="Times New Roman"/>
          <w:sz w:val="22"/>
          <w:szCs w:val="22"/>
        </w:rPr>
        <w:t>Payne, C. M., Strickland, C. S., (Eds.) New York: Teachers College Press.</w:t>
      </w:r>
    </w:p>
    <w:p w:rsidR="00CA458F" w:rsidRPr="000D53AE" w:rsidRDefault="00CA458F" w:rsidP="00CA458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:rsidR="00CA458F" w:rsidRDefault="00CA458F" w:rsidP="00CA458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Giles, H.C. (2008).“Freedom is a Constant Struggle: The Story of the </w:t>
      </w:r>
      <w:proofErr w:type="spellStart"/>
      <w:r w:rsidRPr="000D53AE">
        <w:rPr>
          <w:rFonts w:ascii="Times New Roman" w:hAnsi="Times New Roman" w:cs="Times New Roman"/>
          <w:sz w:val="22"/>
          <w:szCs w:val="22"/>
        </w:rPr>
        <w:t>Bushwick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 School for Social Justice” in</w:t>
      </w:r>
      <w:r w:rsidRPr="000D53AE">
        <w:rPr>
          <w:rFonts w:ascii="Times New Roman" w:hAnsi="Times New Roman" w:cs="Times New Roman"/>
          <w:i/>
          <w:sz w:val="22"/>
          <w:szCs w:val="22"/>
        </w:rPr>
        <w:t xml:space="preserve"> Teach Freedom: Education for Liberation in the African American Tradition. </w:t>
      </w:r>
      <w:r w:rsidRPr="000D53A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458F" w:rsidRPr="000D53AE" w:rsidRDefault="00CA458F" w:rsidP="00CA45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A458F" w:rsidRPr="00CA458F" w:rsidRDefault="00CA458F" w:rsidP="00CA458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CA458F">
        <w:rPr>
          <w:rFonts w:ascii="Times New Roman" w:hAnsi="Times New Roman" w:cs="Times New Roman"/>
          <w:sz w:val="22"/>
          <w:szCs w:val="22"/>
        </w:rPr>
        <w:t>Gaztambide-Fernández</w:t>
      </w:r>
      <w:proofErr w:type="spellEnd"/>
      <w:r w:rsidRPr="00CA458F">
        <w:rPr>
          <w:rFonts w:ascii="Times New Roman" w:hAnsi="Times New Roman" w:cs="Times New Roman"/>
          <w:sz w:val="22"/>
          <w:szCs w:val="22"/>
        </w:rPr>
        <w:t>, R. A. (</w:t>
      </w:r>
      <w:r w:rsidRPr="00CA458F">
        <w:rPr>
          <w:rFonts w:ascii="Times New Roman" w:eastAsia="Times New Roman" w:hAnsi="Times New Roman" w:cs="Times New Roman"/>
          <w:sz w:val="22"/>
          <w:szCs w:val="22"/>
        </w:rPr>
        <w:t>2011</w:t>
      </w:r>
      <w:r w:rsidRPr="00CA458F">
        <w:rPr>
          <w:rFonts w:ascii="Times New Roman" w:hAnsi="Times New Roman" w:cs="Times New Roman"/>
          <w:sz w:val="22"/>
          <w:szCs w:val="22"/>
        </w:rPr>
        <w:t>), “</w:t>
      </w:r>
      <w:r w:rsidRPr="00CA458F">
        <w:rPr>
          <w:rFonts w:ascii="Times New Roman" w:eastAsia="Times New Roman" w:hAnsi="Times New Roman" w:cs="Times New Roman"/>
          <w:sz w:val="22"/>
          <w:szCs w:val="22"/>
        </w:rPr>
        <w:t xml:space="preserve">Bullshit as resistance: justifying unearned privilege among students at an elite boarding school” </w:t>
      </w:r>
      <w:r w:rsidRPr="00CA458F">
        <w:rPr>
          <w:rFonts w:ascii="Times New Roman" w:eastAsia="Times New Roman" w:hAnsi="Times New Roman" w:cs="Times New Roman"/>
          <w:i/>
          <w:sz w:val="22"/>
          <w:szCs w:val="22"/>
        </w:rPr>
        <w:t xml:space="preserve">Journal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of Qualitative Studies i</w:t>
      </w:r>
      <w:r w:rsidRPr="00CA458F">
        <w:rPr>
          <w:rFonts w:ascii="Times New Roman" w:eastAsia="Times New Roman" w:hAnsi="Times New Roman" w:cs="Times New Roman"/>
          <w:i/>
          <w:sz w:val="22"/>
          <w:szCs w:val="22"/>
        </w:rPr>
        <w:t xml:space="preserve">n Education. </w:t>
      </w:r>
    </w:p>
    <w:p w:rsidR="00CA458F" w:rsidRPr="000F2296" w:rsidRDefault="00CA458F" w:rsidP="00CA45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:rsidR="00CA458F" w:rsidRPr="000D53AE" w:rsidRDefault="00CA458F" w:rsidP="00CA458F">
      <w:pPr>
        <w:numPr>
          <w:ilvl w:val="1"/>
          <w:numId w:val="1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ins w:id="18" w:author="Jennifer Lindsay" w:date="2012-02-17T10:07:00Z">
        <w:r w:rsidRPr="000D53AE">
          <w:rPr>
            <w:rFonts w:ascii="Times New Roman" w:hAnsi="Times New Roman" w:cs="Times New Roman"/>
            <w:b/>
            <w:bCs/>
            <w:sz w:val="22"/>
            <w:szCs w:val="22"/>
          </w:rPr>
          <w:t>DUE:</w:t>
        </w:r>
        <w:r w:rsidRPr="000D53AE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0D53AE">
          <w:rPr>
            <w:rFonts w:ascii="Times New Roman" w:hAnsi="Times New Roman" w:cs="Times New Roman"/>
            <w:bCs/>
            <w:sz w:val="22"/>
            <w:szCs w:val="22"/>
          </w:rPr>
          <w:t>Post final praxis topic idea and groups</w:t>
        </w:r>
      </w:ins>
    </w:p>
    <w:p w:rsidR="00CA458F" w:rsidRPr="000D53AE" w:rsidRDefault="00CA458F" w:rsidP="00CA458F">
      <w:pPr>
        <w:numPr>
          <w:ilvl w:val="1"/>
          <w:numId w:val="1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Cs/>
          <w:sz w:val="22"/>
          <w:szCs w:val="22"/>
        </w:rPr>
        <w:t>Post course glossary</w:t>
      </w:r>
    </w:p>
    <w:p w:rsidR="00CA458F" w:rsidRPr="000D53AE" w:rsidRDefault="00CA458F" w:rsidP="00CA458F">
      <w:pPr>
        <w:numPr>
          <w:ilvl w:val="1"/>
          <w:numId w:val="1"/>
        </w:numPr>
        <w:spacing w:line="280" w:lineRule="atLeast"/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Cs/>
          <w:sz w:val="22"/>
          <w:szCs w:val="22"/>
        </w:rPr>
        <w:t>Think Piece #</w:t>
      </w:r>
      <w:r w:rsidRPr="000D53AE">
        <w:rPr>
          <w:rFonts w:ascii="Times New Roman" w:hAnsi="Times New Roman" w:cs="Times New Roman"/>
          <w:sz w:val="22"/>
          <w:szCs w:val="22"/>
        </w:rPr>
        <w:t>7</w:t>
      </w:r>
    </w:p>
    <w:p w:rsidR="00CA458F" w:rsidRPr="000D53AE" w:rsidRDefault="00CA458F" w:rsidP="00CA458F">
      <w:pPr>
        <w:spacing w:line="280" w:lineRule="atLeast"/>
        <w:ind w:left="1440"/>
        <w:rPr>
          <w:rFonts w:ascii="Times New Roman" w:hAnsi="Times New Roman" w:cs="Times New Roman"/>
          <w:sz w:val="22"/>
          <w:szCs w:val="22"/>
        </w:rPr>
      </w:pPr>
    </w:p>
    <w:p w:rsidR="00CA458F" w:rsidRDefault="00CA458F" w:rsidP="00CA458F">
      <w:pPr>
        <w:rPr>
          <w:ins w:id="19" w:author="Jennifer Lindsay" w:date="2012-02-17T10:04:00Z"/>
          <w:rFonts w:ascii="Times New Roman" w:hAnsi="Times New Roman" w:cs="Times New Roman"/>
          <w:b/>
          <w:bCs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3/29/12:</w:t>
      </w:r>
      <w:r w:rsidRPr="000D53AE">
        <w:rPr>
          <w:rFonts w:ascii="Times New Roman" w:hAnsi="Times New Roman" w:cs="Times New Roman"/>
          <w:sz w:val="22"/>
          <w:szCs w:val="22"/>
        </w:rPr>
        <w:t xml:space="preserve"> </w:t>
      </w:r>
      <w:r w:rsidRPr="000D53AE">
        <w:rPr>
          <w:rFonts w:ascii="Times New Roman" w:hAnsi="Times New Roman" w:cs="Times New Roman"/>
          <w:b/>
          <w:bCs/>
          <w:sz w:val="22"/>
          <w:szCs w:val="22"/>
        </w:rPr>
        <w:t>NO CLASS-SPRING BREAK</w:t>
      </w:r>
    </w:p>
    <w:p w:rsidR="00CA458F" w:rsidRDefault="00CA458F" w:rsidP="00CA458F">
      <w:pPr>
        <w:rPr>
          <w:ins w:id="20" w:author="Jennifer Lindsay" w:date="2012-02-17T10:04:00Z"/>
          <w:rFonts w:ascii="Times New Roman" w:hAnsi="Times New Roman" w:cs="Times New Roman"/>
          <w:b/>
          <w:bCs/>
          <w:sz w:val="22"/>
          <w:szCs w:val="22"/>
        </w:rPr>
      </w:pPr>
    </w:p>
    <w:p w:rsidR="00CA458F" w:rsidRDefault="00CA458F" w:rsidP="00CA458F">
      <w:pPr>
        <w:rPr>
          <w:ins w:id="21" w:author="Jennifer Lindsay" w:date="2012-02-23T13:38:00Z"/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ins w:id="22" w:author="Jennifer Lindsay" w:date="2012-02-17T10:04:00Z">
        <w:r w:rsidRPr="000D53AE"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>Week 11, 4/12/12:</w:t>
        </w:r>
      </w:ins>
      <w:ins w:id="23" w:author="Jennifer Lindsay" w:date="2012-02-17T10:05:00Z">
        <w:r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 xml:space="preserve"> </w:t>
        </w:r>
        <w:r w:rsidRPr="000D53AE"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>No Class: Work on final project presentations &amp; paper</w:t>
        </w:r>
      </w:ins>
      <w:ins w:id="24" w:author="Jennifer Lindsay" w:date="2012-02-23T13:29:00Z">
        <w:r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 xml:space="preserve">.  </w:t>
        </w:r>
      </w:ins>
      <w:ins w:id="25" w:author="Jennifer Lindsay" w:date="2012-02-23T13:34:00Z">
        <w:r>
          <w:rPr>
            <w:rFonts w:ascii="Times New Roman" w:hAnsi="Times New Roman" w:cs="Times New Roman"/>
            <w:b/>
            <w:bCs/>
            <w:i/>
            <w:sz w:val="22"/>
            <w:szCs w:val="22"/>
            <w:u w:val="single"/>
          </w:rPr>
          <w:t xml:space="preserve">Before Week 10/posting final praxis topic idea (and possible group), schedule a meeting with me. Schedule sign-up </w:t>
        </w:r>
      </w:ins>
      <w:ins w:id="26" w:author="Jennifer Lindsay" w:date="2012-02-23T13:36:00Z">
        <w:r>
          <w:rPr>
            <w:rFonts w:ascii="Times New Roman" w:hAnsi="Times New Roman" w:cs="Times New Roman"/>
            <w:b/>
            <w:bCs/>
            <w:i/>
            <w:sz w:val="22"/>
            <w:szCs w:val="22"/>
            <w:u w:val="single"/>
          </w:rPr>
          <w:t>times</w:t>
        </w:r>
      </w:ins>
      <w:r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 in Canvas under “Collaborations”</w:t>
      </w:r>
      <w:ins w:id="27" w:author="Jennifer Lindsay" w:date="2012-02-23T13:38:00Z">
        <w:r>
          <w:rPr>
            <w:rFonts w:ascii="Times New Roman" w:hAnsi="Times New Roman" w:cs="Times New Roman"/>
            <w:b/>
            <w:bCs/>
            <w:i/>
            <w:sz w:val="22"/>
            <w:szCs w:val="22"/>
            <w:u w:val="single"/>
          </w:rPr>
          <w:t xml:space="preserve"> (see below). </w:t>
        </w:r>
      </w:ins>
    </w:p>
    <w:p w:rsidR="00CA458F" w:rsidRPr="000D53AE" w:rsidRDefault="00CA458F" w:rsidP="00CA458F">
      <w:pPr>
        <w:rPr>
          <w:ins w:id="28" w:author="Jennifer Lindsay" w:date="2012-02-23T13:38:00Z"/>
          <w:rFonts w:ascii="Times New Roman" w:hAnsi="Times New Roman" w:cs="Times New Roman"/>
          <w:b/>
          <w:bCs/>
          <w:sz w:val="22"/>
          <w:szCs w:val="22"/>
        </w:rPr>
      </w:pP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ins w:id="29" w:author="Jennifer Lindsay" w:date="2012-02-17T10:02:00Z">
        <w:r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>Week 12, 4/19</w:t>
        </w:r>
        <w:r w:rsidRPr="000D53AE"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t>/12</w:t>
        </w:r>
      </w:ins>
      <w:del w:id="30" w:author="Jennifer Lindsay" w:date="2012-02-17T10:02:00Z">
        <w:r w:rsidRPr="000D53AE" w:rsidDel="00FF7D93">
          <w:rPr>
            <w:rFonts w:ascii="Times New Roman" w:hAnsi="Times New Roman" w:cs="Times New Roman"/>
            <w:b/>
            <w:bCs/>
            <w:sz w:val="22"/>
            <w:szCs w:val="22"/>
            <w:u w:val="single"/>
          </w:rPr>
          <w:delText>Week 10, 4/5/12</w:delText>
        </w:r>
      </w:del>
      <w:r w:rsidRPr="000D53AE">
        <w:rPr>
          <w:rFonts w:ascii="Times New Roman" w:hAnsi="Times New Roman" w:cs="Times New Roman"/>
          <w:b/>
          <w:bCs/>
          <w:sz w:val="22"/>
          <w:szCs w:val="22"/>
          <w:u w:val="single"/>
        </w:rPr>
        <w:t>: Possibilities</w:t>
      </w:r>
    </w:p>
    <w:p w:rsidR="00CA458F" w:rsidRPr="000D53AE" w:rsidRDefault="00CA458F" w:rsidP="00CA458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>READING:</w:t>
      </w:r>
    </w:p>
    <w:p w:rsidR="00CA458F" w:rsidRPr="000D53AE" w:rsidRDefault="00CA458F" w:rsidP="00CA458F">
      <w:pPr>
        <w:pStyle w:val="PlainText"/>
        <w:numPr>
          <w:ilvl w:val="0"/>
          <w:numId w:val="17"/>
        </w:numPr>
        <w:rPr>
          <w:rFonts w:ascii="Times New Roman" w:eastAsia="MS Mincho" w:hAnsi="Times New Roman"/>
          <w:sz w:val="22"/>
          <w:szCs w:val="22"/>
        </w:rPr>
      </w:pPr>
      <w:r w:rsidRPr="000D53AE">
        <w:rPr>
          <w:rFonts w:ascii="Times New Roman" w:eastAsia="MS Mincho" w:hAnsi="Times New Roman"/>
          <w:sz w:val="22"/>
          <w:szCs w:val="22"/>
        </w:rPr>
        <w:t xml:space="preserve">Green, M. (2011). In </w:t>
      </w:r>
      <w:r w:rsidRPr="000D53AE">
        <w:rPr>
          <w:rFonts w:ascii="Times New Roman" w:eastAsia="MS Mincho" w:hAnsi="Times New Roman"/>
          <w:i/>
          <w:sz w:val="22"/>
          <w:szCs w:val="22"/>
        </w:rPr>
        <w:t xml:space="preserve">Humanizing Education. </w:t>
      </w:r>
    </w:p>
    <w:p w:rsidR="00CA458F" w:rsidRPr="000D53AE" w:rsidRDefault="00CA458F" w:rsidP="00CA458F">
      <w:pPr>
        <w:numPr>
          <w:ilvl w:val="0"/>
          <w:numId w:val="17"/>
        </w:numPr>
        <w:rPr>
          <w:rFonts w:ascii="Times New Roman" w:hAnsi="Times New Roman" w:cs="Times New Roman"/>
          <w:b/>
          <w:sz w:val="22"/>
          <w:szCs w:val="22"/>
        </w:rPr>
      </w:pPr>
      <w:r w:rsidRPr="000D53AE">
        <w:rPr>
          <w:rFonts w:ascii="Times New Roman" w:hAnsi="Times New Roman" w:cs="Times New Roman"/>
          <w:sz w:val="22"/>
          <w:szCs w:val="22"/>
        </w:rPr>
        <w:t xml:space="preserve">Hansen, D. (2007), </w:t>
      </w:r>
      <w:r w:rsidRPr="000D53AE">
        <w:rPr>
          <w:rFonts w:ascii="Times New Roman" w:hAnsi="Times New Roman" w:cs="Times New Roman"/>
          <w:i/>
          <w:sz w:val="22"/>
          <w:szCs w:val="22"/>
        </w:rPr>
        <w:t xml:space="preserve">Ethical Visions of Education: Philosophies in Practice, chapters 4-6, </w:t>
      </w:r>
      <w:proofErr w:type="gramStart"/>
      <w:r w:rsidRPr="000D53AE">
        <w:rPr>
          <w:rFonts w:ascii="Times New Roman" w:hAnsi="Times New Roman" w:cs="Times New Roman"/>
          <w:i/>
          <w:sz w:val="22"/>
          <w:szCs w:val="22"/>
        </w:rPr>
        <w:t>p</w:t>
      </w:r>
      <w:proofErr w:type="gramEnd"/>
      <w:r w:rsidRPr="000D53AE">
        <w:rPr>
          <w:rFonts w:ascii="Times New Roman" w:hAnsi="Times New Roman" w:cs="Times New Roman"/>
          <w:i/>
          <w:sz w:val="22"/>
          <w:szCs w:val="22"/>
        </w:rPr>
        <w:t>. 65-110.</w:t>
      </w:r>
    </w:p>
    <w:p w:rsidR="00CA458F" w:rsidRPr="000D53AE" w:rsidRDefault="00CA458F" w:rsidP="00CA458F">
      <w:pPr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0D53AE">
        <w:rPr>
          <w:rFonts w:ascii="Times New Roman" w:hAnsi="Times New Roman" w:cs="Times New Roman"/>
          <w:sz w:val="22"/>
          <w:szCs w:val="22"/>
        </w:rPr>
        <w:t>Carini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, Paula and </w:t>
      </w:r>
      <w:proofErr w:type="spellStart"/>
      <w:r w:rsidRPr="000D53AE">
        <w:rPr>
          <w:rFonts w:ascii="Times New Roman" w:hAnsi="Times New Roman" w:cs="Times New Roman"/>
          <w:sz w:val="22"/>
          <w:szCs w:val="22"/>
        </w:rPr>
        <w:t>Himley</w:t>
      </w:r>
      <w:proofErr w:type="spellEnd"/>
      <w:r w:rsidRPr="000D53AE">
        <w:rPr>
          <w:rFonts w:ascii="Times New Roman" w:hAnsi="Times New Roman" w:cs="Times New Roman"/>
          <w:sz w:val="22"/>
          <w:szCs w:val="22"/>
        </w:rPr>
        <w:t xml:space="preserve">, Margaret, </w:t>
      </w:r>
      <w:r w:rsidRPr="000D53AE">
        <w:rPr>
          <w:rFonts w:ascii="Times New Roman" w:hAnsi="Times New Roman" w:cs="Times New Roman"/>
          <w:i/>
          <w:iCs/>
          <w:sz w:val="22"/>
          <w:szCs w:val="22"/>
        </w:rPr>
        <w:t>(2010). Jenny's story: taking the long view of the child, prospect's philosophy in action</w:t>
      </w:r>
      <w:r w:rsidRPr="000D53AE">
        <w:rPr>
          <w:rFonts w:ascii="Times New Roman" w:hAnsi="Times New Roman" w:cs="Times New Roman"/>
          <w:sz w:val="22"/>
          <w:szCs w:val="22"/>
        </w:rPr>
        <w:t>. </w:t>
      </w:r>
    </w:p>
    <w:p w:rsidR="00CA458F" w:rsidRPr="000D53AE" w:rsidRDefault="00CA458F" w:rsidP="00CA458F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 xml:space="preserve">DUE: </w:t>
      </w:r>
    </w:p>
    <w:p w:rsidR="00CA458F" w:rsidRPr="000D53AE" w:rsidRDefault="00CA458F" w:rsidP="00CA458F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Cs/>
          <w:sz w:val="22"/>
          <w:szCs w:val="22"/>
        </w:rPr>
        <w:t>Think Piece #</w:t>
      </w:r>
      <w:r>
        <w:rPr>
          <w:rFonts w:ascii="Times New Roman" w:hAnsi="Times New Roman" w:cs="Times New Roman"/>
          <w:sz w:val="22"/>
          <w:szCs w:val="22"/>
        </w:rPr>
        <w:t>8</w:t>
      </w: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Week 13, 4/26/12: 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Synthesizing and Sharing</w:t>
      </w:r>
    </w:p>
    <w:p w:rsidR="00CA458F" w:rsidRDefault="00CA458F" w:rsidP="00CA458F">
      <w:pPr>
        <w:rPr>
          <w:rFonts w:ascii="Times New Roman" w:hAnsi="Times New Roman" w:cs="Times New Roman"/>
          <w:bCs/>
          <w:sz w:val="22"/>
          <w:szCs w:val="22"/>
        </w:rPr>
      </w:pPr>
      <w:r w:rsidRPr="000D53AE">
        <w:rPr>
          <w:rFonts w:ascii="Times New Roman" w:hAnsi="Times New Roman" w:cs="Times New Roman"/>
          <w:bCs/>
          <w:sz w:val="22"/>
          <w:szCs w:val="22"/>
        </w:rPr>
        <w:t>Final Praxis Project Writing Workshop</w:t>
      </w:r>
    </w:p>
    <w:p w:rsidR="00CA458F" w:rsidRPr="000D53AE" w:rsidRDefault="00CA458F" w:rsidP="00CA458F">
      <w:pPr>
        <w:rPr>
          <w:rFonts w:ascii="Times New Roman" w:hAnsi="Times New Roman" w:cs="Times New Roman"/>
          <w:bCs/>
          <w:sz w:val="22"/>
          <w:szCs w:val="22"/>
        </w:rPr>
      </w:pPr>
      <w:r w:rsidRPr="00DC66F2">
        <w:rPr>
          <w:rFonts w:ascii="Times New Roman" w:hAnsi="Times New Roman" w:cs="Times New Roman"/>
          <w:b/>
          <w:bCs/>
          <w:sz w:val="22"/>
          <w:szCs w:val="22"/>
        </w:rPr>
        <w:t>DUE:</w:t>
      </w:r>
      <w:r>
        <w:rPr>
          <w:rFonts w:ascii="Times New Roman" w:hAnsi="Times New Roman" w:cs="Times New Roman"/>
          <w:bCs/>
          <w:sz w:val="22"/>
          <w:szCs w:val="22"/>
        </w:rPr>
        <w:t xml:space="preserve"> Final 3 Think Piece Reflection </w:t>
      </w:r>
    </w:p>
    <w:p w:rsidR="00CA458F" w:rsidRPr="000D53AE" w:rsidRDefault="00CA458F" w:rsidP="00CA458F">
      <w:pPr>
        <w:rPr>
          <w:rFonts w:ascii="Times New Roman" w:hAnsi="Times New Roman" w:cs="Times New Roman"/>
          <w:bCs/>
          <w:sz w:val="22"/>
          <w:szCs w:val="22"/>
        </w:rPr>
      </w:pP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  <w:u w:val="single"/>
        </w:rPr>
        <w:t>Week 14, 5/3/12:</w:t>
      </w:r>
      <w:r w:rsidRPr="000D53A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Synthesizing and Sharing</w:t>
      </w:r>
    </w:p>
    <w:p w:rsidR="00CA458F" w:rsidRPr="000D53AE" w:rsidRDefault="00CA458F" w:rsidP="00CA458F">
      <w:pPr>
        <w:spacing w:line="280" w:lineRule="atLeast"/>
        <w:rPr>
          <w:rFonts w:ascii="Times New Roman" w:hAnsi="Times New Roman" w:cs="Times New Roman"/>
          <w:bCs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</w:rPr>
        <w:t xml:space="preserve">DUE: </w:t>
      </w:r>
      <w:r w:rsidRPr="000D53AE">
        <w:rPr>
          <w:rFonts w:ascii="Times New Roman" w:hAnsi="Times New Roman" w:cs="Times New Roman"/>
          <w:bCs/>
          <w:sz w:val="22"/>
          <w:szCs w:val="22"/>
        </w:rPr>
        <w:t>Final Praxis Project Presentations</w:t>
      </w:r>
    </w:p>
    <w:p w:rsidR="00CA458F" w:rsidRPr="000D53AE" w:rsidRDefault="00CA458F" w:rsidP="00CA458F">
      <w:pPr>
        <w:spacing w:line="280" w:lineRule="atLeast"/>
        <w:rPr>
          <w:rFonts w:ascii="Times New Roman" w:hAnsi="Times New Roman" w:cs="Times New Roman"/>
          <w:sz w:val="22"/>
          <w:szCs w:val="22"/>
        </w:rPr>
      </w:pPr>
    </w:p>
    <w:p w:rsidR="00CA458F" w:rsidRPr="000D53AE" w:rsidRDefault="00CA458F" w:rsidP="00CA458F">
      <w:pPr>
        <w:rPr>
          <w:rFonts w:ascii="Times New Roman" w:hAnsi="Times New Roman" w:cs="Times New Roman"/>
          <w:sz w:val="22"/>
          <w:szCs w:val="22"/>
        </w:rPr>
      </w:pPr>
      <w:r w:rsidRPr="000D53AE">
        <w:rPr>
          <w:rFonts w:ascii="Times New Roman" w:hAnsi="Times New Roman" w:cs="Times New Roman"/>
          <w:b/>
          <w:bCs/>
          <w:sz w:val="22"/>
          <w:szCs w:val="22"/>
          <w:u w:val="single"/>
        </w:rPr>
        <w:t>Week 15, 5/9/12:</w:t>
      </w:r>
      <w:r w:rsidRPr="000D53AE">
        <w:rPr>
          <w:rFonts w:ascii="Times New Roman" w:hAnsi="Times New Roman" w:cs="Times New Roman"/>
          <w:sz w:val="22"/>
          <w:szCs w:val="22"/>
        </w:rPr>
        <w:t xml:space="preserve"> </w:t>
      </w:r>
      <w:r w:rsidRPr="000D53AE">
        <w:rPr>
          <w:rFonts w:ascii="Times New Roman" w:hAnsi="Times New Roman" w:cs="Times New Roman"/>
          <w:b/>
          <w:bCs/>
          <w:sz w:val="22"/>
          <w:szCs w:val="22"/>
        </w:rPr>
        <w:t>Final Paper due, no class.</w:t>
      </w:r>
    </w:p>
    <w:p w:rsidR="00CA458F" w:rsidRDefault="00CA458F" w:rsidP="00CA458F">
      <w:pPr>
        <w:rPr>
          <w:ins w:id="31" w:author="Jennifer Lindsay" w:date="2012-02-23T13:38:00Z"/>
          <w:rFonts w:ascii="Times New Roman" w:hAnsi="Times New Roman" w:cs="Times New Roman"/>
          <w:sz w:val="22"/>
          <w:szCs w:val="22"/>
        </w:rPr>
      </w:pPr>
    </w:p>
    <w:p w:rsidR="00CA458F" w:rsidRDefault="00CA458F" w:rsidP="00CA458F">
      <w:pPr>
        <w:rPr>
          <w:rFonts w:ascii="Times New Roman" w:hAnsi="Times New Roman" w:cs="Times New Roman"/>
          <w:b/>
          <w:sz w:val="22"/>
          <w:szCs w:val="22"/>
        </w:rPr>
      </w:pPr>
      <w:r w:rsidRPr="008A2BB6">
        <w:rPr>
          <w:rFonts w:ascii="Times New Roman" w:hAnsi="Times New Roman" w:cs="Times New Roman"/>
          <w:b/>
          <w:sz w:val="22"/>
          <w:szCs w:val="22"/>
        </w:rPr>
        <w:t>FINAL PROJECT IDEA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600"/>
      </w:tblGrid>
      <w:tr w:rsidR="00CA458F" w:rsidTr="00CA458F"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March 20th</w:t>
            </w:r>
          </w:p>
        </w:tc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April 3</w:t>
            </w:r>
            <w:r w:rsidRPr="008A2BB6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600" w:type="dxa"/>
            <w:vMerge w:val="restart"/>
          </w:tcPr>
          <w:p w:rsidR="00CA458F" w:rsidRDefault="00CA458F" w:rsidP="00977A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OTHER TIMES?  </w:t>
            </w:r>
            <w:r w:rsidRPr="008A2BB6">
              <w:rPr>
                <w:rFonts w:ascii="Times New Roman" w:hAnsi="Times New Roman" w:cs="Times New Roman"/>
                <w:sz w:val="22"/>
                <w:szCs w:val="22"/>
              </w:rPr>
              <w:t>Email me if you would like to meet sooner or if you cannot make any of these times and we’ll set something up!</w:t>
            </w:r>
          </w:p>
          <w:p w:rsidR="00CA458F" w:rsidRDefault="00CA458F" w:rsidP="00977A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458F" w:rsidRPr="008A2BB6" w:rsidRDefault="00CA458F" w:rsidP="00977A4B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If you are planning on doing a group project, come to the meeting as a group!</w:t>
            </w:r>
          </w:p>
        </w:tc>
      </w:tr>
      <w:tr w:rsidR="00CA458F" w:rsidTr="00CA458F"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1:00</w:t>
            </w:r>
          </w:p>
        </w:tc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1:00</w:t>
            </w:r>
          </w:p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A458F" w:rsidTr="00CA458F"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1:30</w:t>
            </w:r>
          </w:p>
        </w:tc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1:30</w:t>
            </w:r>
          </w:p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A458F" w:rsidTr="00CA458F"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2:00</w:t>
            </w:r>
          </w:p>
        </w:tc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2:00</w:t>
            </w:r>
          </w:p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A458F" w:rsidTr="00CA458F"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2:30</w:t>
            </w:r>
          </w:p>
        </w:tc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2:30</w:t>
            </w:r>
          </w:p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A458F" w:rsidTr="00CA458F"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3:00</w:t>
            </w:r>
          </w:p>
        </w:tc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3:00</w:t>
            </w:r>
          </w:p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A458F" w:rsidTr="00CA458F"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3:30</w:t>
            </w:r>
          </w:p>
        </w:tc>
        <w:tc>
          <w:tcPr>
            <w:tcW w:w="2394" w:type="dxa"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3:30</w:t>
            </w:r>
          </w:p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CA458F" w:rsidRDefault="00CA458F" w:rsidP="00977A4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A458F" w:rsidRPr="008A2BB6" w:rsidRDefault="00CA458F" w:rsidP="00CA458F">
      <w:pPr>
        <w:rPr>
          <w:ins w:id="32" w:author="Jennifer Lindsay" w:date="2012-02-23T13:40:00Z"/>
          <w:rFonts w:ascii="Times New Roman" w:hAnsi="Times New Roman" w:cs="Times New Roman"/>
          <w:b/>
          <w:sz w:val="22"/>
          <w:szCs w:val="22"/>
        </w:rPr>
      </w:pPr>
    </w:p>
    <w:p w:rsidR="00CA458F" w:rsidRDefault="00CA458F" w:rsidP="00CA458F">
      <w:pPr>
        <w:rPr>
          <w:ins w:id="33" w:author="Jennifer Lindsay" w:date="2012-02-23T13:40:00Z"/>
          <w:rFonts w:ascii="Times New Roman" w:hAnsi="Times New Roman" w:cs="Times New Roman"/>
          <w:sz w:val="22"/>
          <w:szCs w:val="22"/>
        </w:rPr>
      </w:pPr>
    </w:p>
    <w:p w:rsidR="00A8202F" w:rsidRDefault="00A8202F"/>
    <w:sectPr w:rsidR="00A8202F" w:rsidSect="00E72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C4A"/>
    <w:multiLevelType w:val="multilevel"/>
    <w:tmpl w:val="9208E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2980C7D"/>
    <w:multiLevelType w:val="hybridMultilevel"/>
    <w:tmpl w:val="B824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64BAE"/>
    <w:multiLevelType w:val="multilevel"/>
    <w:tmpl w:val="1910B8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AC6492E"/>
    <w:multiLevelType w:val="multilevel"/>
    <w:tmpl w:val="3DDEC8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52111AE"/>
    <w:multiLevelType w:val="multilevel"/>
    <w:tmpl w:val="C24214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75A6762"/>
    <w:multiLevelType w:val="hybridMultilevel"/>
    <w:tmpl w:val="AA726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6CA7"/>
    <w:multiLevelType w:val="multilevel"/>
    <w:tmpl w:val="197C12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65047A1"/>
    <w:multiLevelType w:val="hybridMultilevel"/>
    <w:tmpl w:val="6EAAD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360A2"/>
    <w:multiLevelType w:val="multilevel"/>
    <w:tmpl w:val="01B620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CFD6FA5"/>
    <w:multiLevelType w:val="multilevel"/>
    <w:tmpl w:val="D22201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BF8317E"/>
    <w:multiLevelType w:val="hybridMultilevel"/>
    <w:tmpl w:val="BC76B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51756"/>
    <w:multiLevelType w:val="multilevel"/>
    <w:tmpl w:val="C2AA9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BD4133F"/>
    <w:multiLevelType w:val="multilevel"/>
    <w:tmpl w:val="013A83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CF3280D"/>
    <w:multiLevelType w:val="multilevel"/>
    <w:tmpl w:val="527E0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34A4F91"/>
    <w:multiLevelType w:val="hybridMultilevel"/>
    <w:tmpl w:val="9B186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152C8"/>
    <w:multiLevelType w:val="hybridMultilevel"/>
    <w:tmpl w:val="11E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71D68"/>
    <w:multiLevelType w:val="multilevel"/>
    <w:tmpl w:val="B64AD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CC75021"/>
    <w:multiLevelType w:val="multilevel"/>
    <w:tmpl w:val="6D2EF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7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6"/>
  </w:num>
  <w:num w:numId="14">
    <w:abstractNumId w:val="13"/>
  </w:num>
  <w:num w:numId="15">
    <w:abstractNumId w:val="3"/>
  </w:num>
  <w:num w:numId="16">
    <w:abstractNumId w:val="12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8F"/>
    <w:rsid w:val="008B6008"/>
    <w:rsid w:val="00A8202F"/>
    <w:rsid w:val="00CA458F"/>
    <w:rsid w:val="00E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458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458F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458F"/>
    <w:rPr>
      <w:b/>
      <w:bCs/>
    </w:rPr>
  </w:style>
  <w:style w:type="table" w:styleId="TableGrid">
    <w:name w:val="Table Grid"/>
    <w:basedOn w:val="TableNormal"/>
    <w:uiPriority w:val="59"/>
    <w:rsid w:val="00CA4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4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5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A458F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458F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458F"/>
    <w:rPr>
      <w:b/>
      <w:bCs/>
    </w:rPr>
  </w:style>
  <w:style w:type="table" w:styleId="TableGrid">
    <w:name w:val="Table Grid"/>
    <w:basedOn w:val="TableNormal"/>
    <w:uiPriority w:val="59"/>
    <w:rsid w:val="00CA4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4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5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5775</Characters>
  <Application>Microsoft Macintosh Word</Application>
  <DocSecurity>0</DocSecurity>
  <Lines>48</Lines>
  <Paragraphs>13</Paragraphs>
  <ScaleCrop>false</ScaleCrop>
  <Company>Brown University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dcterms:created xsi:type="dcterms:W3CDTF">2012-02-27T02:46:00Z</dcterms:created>
  <dcterms:modified xsi:type="dcterms:W3CDTF">2012-02-27T02:46:00Z</dcterms:modified>
</cp:coreProperties>
</file>